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2F" w:rsidRPr="00597A2F" w:rsidRDefault="00597A2F" w:rsidP="00597A2F">
      <w:pPr>
        <w:suppressAutoHyphens/>
        <w:spacing w:before="120" w:after="120" w:line="280" w:lineRule="exact"/>
        <w:rPr>
          <w:ins w:id="0" w:author="Radim" w:date="2016-10-25T21:22:00Z"/>
          <w:rFonts w:ascii="Calibri" w:eastAsia="Times New Roman" w:hAnsi="Calibri" w:cs="Times New Roman"/>
          <w:lang w:eastAsia="ar-SA"/>
        </w:rPr>
      </w:pPr>
      <w:ins w:id="1" w:author="Radim" w:date="2016-10-25T21:22:00Z">
        <w:r w:rsidRPr="00597A2F">
          <w:rPr>
            <w:rFonts w:ascii="Calibri" w:eastAsia="Times New Roman" w:hAnsi="Calibri" w:cs="Times New Roman"/>
            <w:lang w:eastAsia="ar-SA"/>
          </w:rPr>
          <w:t xml:space="preserve">Dokument </w:t>
        </w:r>
      </w:ins>
      <w:ins w:id="2" w:author="Radim" w:date="2016-12-10T22:55:00Z">
        <w:r w:rsidRPr="00597A2F">
          <w:rPr>
            <w:rFonts w:ascii="Calibri" w:eastAsia="Times New Roman" w:hAnsi="Calibri" w:cs="Times New Roman"/>
            <w:lang w:eastAsia="ar-SA"/>
          </w:rPr>
          <w:t>7</w:t>
        </w:r>
      </w:ins>
      <w:ins w:id="3" w:author="Radim" w:date="2016-10-25T21:22:00Z">
        <w:r w:rsidRPr="00597A2F">
          <w:rPr>
            <w:rFonts w:ascii="Calibri" w:eastAsia="Times New Roman" w:hAnsi="Calibri" w:cs="Times New Roman"/>
            <w:lang w:eastAsia="ar-SA"/>
          </w:rPr>
          <w:t>/</w:t>
        </w:r>
      </w:ins>
      <w:ins w:id="4" w:author="Radim" w:date="2016-12-10T22:55:00Z">
        <w:r w:rsidRPr="00597A2F">
          <w:rPr>
            <w:rFonts w:ascii="Calibri" w:eastAsia="Times New Roman" w:hAnsi="Calibri" w:cs="Times New Roman"/>
            <w:lang w:eastAsia="ar-SA"/>
          </w:rPr>
          <w:t>7</w:t>
        </w:r>
      </w:ins>
    </w:p>
    <w:p w:rsidR="00597A2F" w:rsidRPr="00597A2F" w:rsidRDefault="00597A2F" w:rsidP="00597A2F">
      <w:pPr>
        <w:keepNext/>
        <w:tabs>
          <w:tab w:val="left" w:pos="0"/>
          <w:tab w:val="num" w:pos="432"/>
        </w:tabs>
        <w:suppressAutoHyphens/>
        <w:spacing w:before="120" w:after="100" w:line="480" w:lineRule="exact"/>
        <w:ind w:left="432" w:hanging="432"/>
        <w:jc w:val="center"/>
        <w:outlineLvl w:val="0"/>
        <w:rPr>
          <w:rFonts w:ascii="Calibri" w:eastAsia="Times New Roman" w:hAnsi="Calibri" w:cs="Times New Roman"/>
          <w:b/>
          <w:bCs/>
          <w:kern w:val="2"/>
          <w:sz w:val="32"/>
          <w:szCs w:val="32"/>
          <w:lang w:eastAsia="ar-SA"/>
        </w:rPr>
      </w:pPr>
      <w:r w:rsidRPr="00597A2F">
        <w:rPr>
          <w:rFonts w:ascii="Calibri" w:eastAsia="Times New Roman" w:hAnsi="Calibri" w:cs="Times New Roman"/>
          <w:b/>
          <w:bCs/>
          <w:kern w:val="2"/>
          <w:sz w:val="32"/>
          <w:szCs w:val="32"/>
          <w:lang w:eastAsia="ar-SA"/>
        </w:rPr>
        <w:t>Souhlas vlastníka nemovitosti s umístěním sídla spolku</w:t>
      </w:r>
    </w:p>
    <w:p w:rsidR="00597A2F" w:rsidRPr="00597A2F" w:rsidRDefault="00597A2F" w:rsidP="00597A2F">
      <w:pPr>
        <w:suppressAutoHyphens/>
        <w:spacing w:before="120" w:after="120" w:line="280" w:lineRule="exact"/>
        <w:jc w:val="center"/>
        <w:rPr>
          <w:rFonts w:ascii="Calibri" w:eastAsia="Times New Roman" w:hAnsi="Calibri" w:cs="Times New Roman"/>
          <w:lang w:eastAsia="ar-SA"/>
        </w:rPr>
      </w:pPr>
    </w:p>
    <w:p w:rsidR="00597A2F" w:rsidRPr="00597A2F" w:rsidRDefault="00597A2F" w:rsidP="00597A2F">
      <w:pPr>
        <w:suppressAutoHyphens/>
        <w:spacing w:before="120" w:after="120" w:line="280" w:lineRule="exact"/>
        <w:rPr>
          <w:rFonts w:ascii="Calibri" w:eastAsia="Times New Roman" w:hAnsi="Calibri" w:cs="Times New Roman"/>
          <w:lang w:eastAsia="ar-SA"/>
        </w:rPr>
      </w:pPr>
    </w:p>
    <w:p w:rsidR="00597A2F" w:rsidRPr="00597A2F" w:rsidRDefault="00597A2F" w:rsidP="00597A2F">
      <w:pPr>
        <w:suppressAutoHyphens/>
        <w:spacing w:before="120" w:after="120" w:line="280" w:lineRule="exact"/>
        <w:rPr>
          <w:rFonts w:ascii="Calibri" w:eastAsia="Times New Roman" w:hAnsi="Calibri" w:cs="Times New Roman"/>
          <w:lang w:eastAsia="ar-SA"/>
        </w:rPr>
      </w:pPr>
      <w:r w:rsidRPr="00597A2F">
        <w:rPr>
          <w:rFonts w:ascii="Calibri" w:eastAsia="Times New Roman" w:hAnsi="Calibri" w:cs="Times New Roman"/>
          <w:lang w:eastAsia="ar-SA"/>
        </w:rPr>
        <w:t xml:space="preserve">Já, </w:t>
      </w:r>
      <w:r w:rsidRPr="00597A2F">
        <w:rPr>
          <w:rFonts w:ascii="Calibri" w:eastAsia="Times New Roman" w:hAnsi="Calibri" w:cs="Times New Roman"/>
          <w:b/>
          <w:lang w:eastAsia="ar-SA"/>
        </w:rPr>
        <w:t xml:space="preserve">XXXXX </w:t>
      </w:r>
      <w:proofErr w:type="spellStart"/>
      <w:r w:rsidRPr="00597A2F">
        <w:rPr>
          <w:rFonts w:ascii="Calibri" w:eastAsia="Times New Roman" w:hAnsi="Calibri" w:cs="Times New Roman"/>
          <w:b/>
          <w:lang w:eastAsia="ar-SA"/>
        </w:rPr>
        <w:t>XXXXX</w:t>
      </w:r>
      <w:proofErr w:type="spellEnd"/>
      <w:r w:rsidRPr="00597A2F">
        <w:rPr>
          <w:rFonts w:ascii="Calibri" w:eastAsia="Times New Roman" w:hAnsi="Calibri" w:cs="Times New Roman"/>
          <w:lang w:eastAsia="ar-SA"/>
        </w:rPr>
        <w:t xml:space="preserve">, narozený XX. XX. XXXX, bytem XXXXXXX XXXXX, </w:t>
      </w:r>
    </w:p>
    <w:p w:rsidR="00597A2F" w:rsidRPr="00597A2F" w:rsidRDefault="00597A2F" w:rsidP="00597A2F">
      <w:pPr>
        <w:suppressAutoHyphens/>
        <w:spacing w:before="120" w:after="120" w:line="280" w:lineRule="exact"/>
        <w:rPr>
          <w:rFonts w:ascii="Calibri" w:eastAsia="Times New Roman" w:hAnsi="Calibri" w:cs="Times New Roman"/>
          <w:lang w:eastAsia="ar-SA"/>
        </w:rPr>
      </w:pPr>
      <w:r w:rsidRPr="00597A2F">
        <w:rPr>
          <w:rFonts w:ascii="Calibri" w:eastAsia="Times New Roman" w:hAnsi="Calibri" w:cs="Times New Roman"/>
          <w:lang w:eastAsia="ar-SA"/>
        </w:rPr>
        <w:t>(</w:t>
      </w:r>
      <w:r w:rsidRPr="00597A2F">
        <w:rPr>
          <w:rFonts w:ascii="Calibri" w:eastAsia="Times New Roman" w:hAnsi="Calibri" w:cs="Times New Roman"/>
          <w:i/>
          <w:lang w:eastAsia="ar-SA"/>
        </w:rPr>
        <w:t>nebo</w:t>
      </w:r>
      <w:r w:rsidRPr="00597A2F">
        <w:rPr>
          <w:rFonts w:ascii="Calibri" w:eastAsia="Times New Roman" w:hAnsi="Calibri" w:cs="Times New Roman"/>
          <w:lang w:eastAsia="ar-SA"/>
        </w:rPr>
        <w:t xml:space="preserve"> </w:t>
      </w:r>
      <w:r w:rsidRPr="00597A2F">
        <w:rPr>
          <w:rFonts w:ascii="Calibri" w:eastAsia="Times New Roman" w:hAnsi="Calibri" w:cs="Times New Roman"/>
          <w:b/>
          <w:lang w:eastAsia="ar-SA"/>
        </w:rPr>
        <w:t>XXXXXXX</w:t>
      </w:r>
      <w:r w:rsidRPr="00597A2F">
        <w:rPr>
          <w:rFonts w:ascii="Calibri" w:eastAsia="Times New Roman" w:hAnsi="Calibri" w:cs="Times New Roman"/>
          <w:lang w:eastAsia="ar-SA"/>
        </w:rPr>
        <w:t>, se sídlem XXXXXXXXXXXX, IČO: XXXXXXXXXXXX, zastoupena YYYYYYYYYY - statutárním orgánem)</w:t>
      </w:r>
    </w:p>
    <w:p w:rsidR="00597A2F" w:rsidRPr="00597A2F" w:rsidRDefault="00597A2F" w:rsidP="00597A2F">
      <w:pPr>
        <w:suppressAutoHyphens/>
        <w:spacing w:before="120" w:after="120" w:line="280" w:lineRule="exact"/>
        <w:rPr>
          <w:rFonts w:ascii="Calibri" w:eastAsia="Times New Roman" w:hAnsi="Calibri" w:cs="Times New Roman"/>
          <w:lang w:eastAsia="ar-SA"/>
        </w:rPr>
      </w:pPr>
    </w:p>
    <w:p w:rsidR="00597A2F" w:rsidRPr="00597A2F" w:rsidRDefault="00597A2F" w:rsidP="00597A2F">
      <w:pPr>
        <w:suppressAutoHyphens/>
        <w:spacing w:before="120" w:after="120" w:line="280" w:lineRule="exact"/>
        <w:rPr>
          <w:rFonts w:ascii="Calibri" w:eastAsia="Times New Roman" w:hAnsi="Calibri" w:cs="Times New Roman"/>
          <w:lang w:eastAsia="ar-SA"/>
        </w:rPr>
      </w:pPr>
      <w:r w:rsidRPr="00597A2F">
        <w:rPr>
          <w:rFonts w:ascii="Calibri" w:eastAsia="Times New Roman" w:hAnsi="Calibri" w:cs="Times New Roman"/>
          <w:lang w:eastAsia="ar-SA"/>
        </w:rPr>
        <w:br/>
        <w:t>jako vlastník domu</w:t>
      </w:r>
      <w:ins w:id="5" w:author="Radim" w:date="2016-10-25T21:10:00Z">
        <w:r w:rsidRPr="00597A2F">
          <w:rPr>
            <w:rFonts w:ascii="Calibri" w:eastAsia="Times New Roman" w:hAnsi="Calibri" w:cs="Times New Roman"/>
            <w:lang w:eastAsia="ar-SA"/>
          </w:rPr>
          <w:t>/bytu</w:t>
        </w:r>
      </w:ins>
      <w:r w:rsidRPr="00597A2F">
        <w:rPr>
          <w:rFonts w:ascii="Calibri" w:eastAsia="Times New Roman" w:hAnsi="Calibri" w:cs="Times New Roman"/>
          <w:lang w:eastAsia="ar-SA"/>
        </w:rPr>
        <w:t xml:space="preserve"> č. p. XXXX, vystavěného na pozemku </w:t>
      </w:r>
      <w:proofErr w:type="spellStart"/>
      <w:r w:rsidRPr="00597A2F">
        <w:rPr>
          <w:rFonts w:ascii="Calibri" w:eastAsia="Times New Roman" w:hAnsi="Calibri" w:cs="Times New Roman"/>
          <w:lang w:eastAsia="ar-SA"/>
        </w:rPr>
        <w:t>parc</w:t>
      </w:r>
      <w:proofErr w:type="spellEnd"/>
      <w:r w:rsidRPr="00597A2F">
        <w:rPr>
          <w:rFonts w:ascii="Calibri" w:eastAsia="Times New Roman" w:hAnsi="Calibri" w:cs="Times New Roman"/>
          <w:lang w:eastAsia="ar-SA"/>
        </w:rPr>
        <w:t>. č. XXXXX, vše v </w:t>
      </w:r>
      <w:proofErr w:type="gramStart"/>
      <w:r w:rsidRPr="00597A2F">
        <w:rPr>
          <w:rFonts w:ascii="Calibri" w:eastAsia="Times New Roman" w:hAnsi="Calibri" w:cs="Times New Roman"/>
          <w:lang w:eastAsia="ar-SA"/>
        </w:rPr>
        <w:t>kat</w:t>
      </w:r>
      <w:proofErr w:type="gramEnd"/>
      <w:r w:rsidRPr="00597A2F">
        <w:rPr>
          <w:rFonts w:ascii="Calibri" w:eastAsia="Times New Roman" w:hAnsi="Calibri" w:cs="Times New Roman"/>
          <w:lang w:eastAsia="ar-SA"/>
        </w:rPr>
        <w:t xml:space="preserve">. </w:t>
      </w:r>
      <w:proofErr w:type="spellStart"/>
      <w:r w:rsidRPr="00597A2F">
        <w:rPr>
          <w:rFonts w:ascii="Calibri" w:eastAsia="Times New Roman" w:hAnsi="Calibri" w:cs="Times New Roman"/>
          <w:lang w:eastAsia="ar-SA"/>
        </w:rPr>
        <w:t>úz</w:t>
      </w:r>
      <w:proofErr w:type="spellEnd"/>
      <w:r w:rsidRPr="00597A2F">
        <w:rPr>
          <w:rFonts w:ascii="Calibri" w:eastAsia="Times New Roman" w:hAnsi="Calibri" w:cs="Times New Roman"/>
          <w:lang w:eastAsia="ar-SA"/>
        </w:rPr>
        <w:t>. XXXXXX, zapsáno v katastru nemovitostí u Katastrálního úřadu pro XXXXX kraj, Katastrální pracoviště XXXXXX,</w:t>
      </w:r>
    </w:p>
    <w:p w:rsidR="00597A2F" w:rsidRPr="00597A2F" w:rsidRDefault="00597A2F" w:rsidP="00597A2F">
      <w:pPr>
        <w:suppressAutoHyphens/>
        <w:spacing w:before="120" w:after="120" w:line="280" w:lineRule="exact"/>
        <w:rPr>
          <w:rFonts w:ascii="Calibri" w:eastAsia="Times New Roman" w:hAnsi="Calibri" w:cs="Times New Roman"/>
          <w:b/>
          <w:lang w:eastAsia="ar-SA"/>
        </w:rPr>
      </w:pPr>
      <w:r w:rsidRPr="00597A2F">
        <w:rPr>
          <w:rFonts w:ascii="Calibri" w:eastAsia="Times New Roman" w:hAnsi="Calibri" w:cs="Times New Roman"/>
          <w:b/>
          <w:lang w:eastAsia="ar-SA"/>
        </w:rPr>
        <w:t xml:space="preserve">na adrese XXXXXXXXXXXX, </w:t>
      </w:r>
      <w:proofErr w:type="gramStart"/>
      <w:r w:rsidRPr="00597A2F">
        <w:rPr>
          <w:rFonts w:ascii="Calibri" w:eastAsia="Times New Roman" w:hAnsi="Calibri" w:cs="Times New Roman"/>
          <w:b/>
          <w:lang w:eastAsia="ar-SA"/>
        </w:rPr>
        <w:t xml:space="preserve">XXXXXXXXXXXXXXXXXX   </w:t>
      </w:r>
      <w:r w:rsidRPr="00597A2F">
        <w:rPr>
          <w:rFonts w:ascii="Calibri" w:eastAsia="Times New Roman" w:hAnsi="Calibri" w:cs="Times New Roman"/>
          <w:lang w:eastAsia="ar-SA"/>
        </w:rPr>
        <w:t>(dále</w:t>
      </w:r>
      <w:proofErr w:type="gramEnd"/>
      <w:r w:rsidRPr="00597A2F">
        <w:rPr>
          <w:rFonts w:ascii="Calibri" w:eastAsia="Times New Roman" w:hAnsi="Calibri" w:cs="Times New Roman"/>
          <w:lang w:eastAsia="ar-SA"/>
        </w:rPr>
        <w:t xml:space="preserve"> jen "</w:t>
      </w:r>
      <w:r w:rsidRPr="00597A2F">
        <w:rPr>
          <w:rFonts w:ascii="Calibri" w:eastAsia="Times New Roman" w:hAnsi="Calibri" w:cs="Times New Roman"/>
          <w:b/>
          <w:lang w:eastAsia="ar-SA"/>
        </w:rPr>
        <w:t>nemovitost</w:t>
      </w:r>
      <w:r w:rsidRPr="00597A2F">
        <w:rPr>
          <w:rFonts w:ascii="Calibri" w:eastAsia="Times New Roman" w:hAnsi="Calibri" w:cs="Times New Roman"/>
          <w:lang w:eastAsia="ar-SA"/>
        </w:rPr>
        <w:t>")</w:t>
      </w:r>
    </w:p>
    <w:p w:rsidR="00597A2F" w:rsidRPr="00597A2F" w:rsidRDefault="00597A2F" w:rsidP="00597A2F">
      <w:pPr>
        <w:suppressAutoHyphens/>
        <w:spacing w:before="120" w:after="120" w:line="280" w:lineRule="exact"/>
        <w:jc w:val="center"/>
        <w:rPr>
          <w:rFonts w:ascii="Calibri" w:eastAsia="Times New Roman" w:hAnsi="Calibri" w:cs="Times New Roman"/>
          <w:b/>
          <w:lang w:eastAsia="ar-SA"/>
        </w:rPr>
      </w:pPr>
    </w:p>
    <w:p w:rsidR="00597A2F" w:rsidRPr="00597A2F" w:rsidRDefault="00597A2F" w:rsidP="00597A2F">
      <w:pPr>
        <w:suppressAutoHyphens/>
        <w:spacing w:before="120" w:after="120" w:line="280" w:lineRule="exact"/>
        <w:jc w:val="center"/>
        <w:rPr>
          <w:rFonts w:ascii="Calibri" w:eastAsia="Times New Roman" w:hAnsi="Calibri" w:cs="Times New Roman"/>
          <w:b/>
          <w:lang w:eastAsia="ar-SA"/>
        </w:rPr>
      </w:pPr>
      <w:r w:rsidRPr="00597A2F">
        <w:rPr>
          <w:rFonts w:ascii="Calibri" w:eastAsia="Times New Roman" w:hAnsi="Calibri" w:cs="Times New Roman"/>
          <w:b/>
          <w:lang w:eastAsia="ar-SA"/>
        </w:rPr>
        <w:t>souhlasím</w:t>
      </w:r>
    </w:p>
    <w:p w:rsidR="00597A2F" w:rsidRPr="00597A2F" w:rsidRDefault="00597A2F" w:rsidP="00597A2F">
      <w:pPr>
        <w:suppressAutoHyphens/>
        <w:spacing w:before="120" w:after="120" w:line="280" w:lineRule="exact"/>
        <w:ind w:right="-284"/>
        <w:jc w:val="center"/>
        <w:rPr>
          <w:rFonts w:ascii="Calibri" w:eastAsia="Times New Roman" w:hAnsi="Calibri" w:cs="Times New Roman"/>
          <w:lang w:eastAsia="ar-SA"/>
        </w:rPr>
      </w:pPr>
    </w:p>
    <w:p w:rsidR="00597A2F" w:rsidRPr="00597A2F" w:rsidRDefault="00597A2F" w:rsidP="00597A2F">
      <w:pPr>
        <w:suppressAutoHyphens/>
        <w:spacing w:before="120" w:after="120" w:line="280" w:lineRule="exact"/>
        <w:rPr>
          <w:rFonts w:ascii="Calibri" w:eastAsia="Times New Roman" w:hAnsi="Calibri" w:cs="Times New Roman"/>
          <w:lang w:eastAsia="ar-SA"/>
        </w:rPr>
      </w:pPr>
      <w:r w:rsidRPr="00597A2F">
        <w:rPr>
          <w:rFonts w:ascii="Calibri" w:eastAsia="Times New Roman" w:hAnsi="Calibri" w:cs="Times New Roman"/>
          <w:lang w:eastAsia="ar-SA"/>
        </w:rPr>
        <w:t xml:space="preserve">s umístěním sídla pobočného spolku: Česká speleologická společnost, základní organizace X-XX, </w:t>
      </w:r>
      <w:proofErr w:type="gramStart"/>
      <w:r w:rsidRPr="00597A2F">
        <w:rPr>
          <w:rFonts w:ascii="Calibri" w:eastAsia="Times New Roman" w:hAnsi="Calibri" w:cs="Times New Roman"/>
          <w:lang w:eastAsia="ar-SA"/>
        </w:rPr>
        <w:t>XXXXX , IČO</w:t>
      </w:r>
      <w:proofErr w:type="gramEnd"/>
      <w:r w:rsidRPr="00597A2F">
        <w:rPr>
          <w:rFonts w:ascii="Calibri" w:eastAsia="Times New Roman" w:hAnsi="Calibri" w:cs="Times New Roman"/>
          <w:lang w:eastAsia="ar-SA"/>
        </w:rPr>
        <w:t xml:space="preserve">:  XXXXXXXXXXX ve výše uvedené nemovitosti. </w:t>
      </w:r>
    </w:p>
    <w:p w:rsidR="00597A2F" w:rsidRPr="00597A2F" w:rsidRDefault="00597A2F" w:rsidP="00597A2F">
      <w:pPr>
        <w:suppressAutoHyphens/>
        <w:spacing w:before="120" w:after="120" w:line="280" w:lineRule="exact"/>
        <w:rPr>
          <w:rFonts w:ascii="Calibri" w:eastAsia="Times New Roman" w:hAnsi="Calibri" w:cs="Times New Roman"/>
          <w:lang w:eastAsia="ar-SA"/>
        </w:rPr>
      </w:pPr>
    </w:p>
    <w:p w:rsidR="00597A2F" w:rsidRPr="00597A2F" w:rsidRDefault="00597A2F" w:rsidP="00597A2F">
      <w:pPr>
        <w:suppressAutoHyphens/>
        <w:spacing w:before="120" w:after="120" w:line="280" w:lineRule="exact"/>
        <w:rPr>
          <w:del w:id="6" w:author="Unknown"/>
          <w:rFonts w:ascii="Calibri" w:eastAsia="Times New Roman" w:hAnsi="Calibri" w:cs="Times New Roman"/>
          <w:i/>
          <w:lang w:eastAsia="ar-SA"/>
        </w:rPr>
      </w:pPr>
      <w:del w:id="7" w:author="Radim" w:date="2016-09-20T21:15:00Z">
        <w:r w:rsidRPr="00597A2F">
          <w:rPr>
            <w:rFonts w:ascii="Calibri" w:eastAsia="Times New Roman" w:hAnsi="Calibri" w:cs="Times New Roman"/>
            <w:b/>
            <w:i/>
            <w:lang w:eastAsia="ar-SA"/>
          </w:rPr>
          <w:delText>Poznámka:</w:delText>
        </w:r>
        <w:r w:rsidRPr="00597A2F">
          <w:rPr>
            <w:rFonts w:ascii="Calibri" w:eastAsia="Times New Roman" w:hAnsi="Calibri" w:cs="Times New Roman"/>
            <w:i/>
            <w:lang w:eastAsia="ar-SA"/>
          </w:rPr>
          <w:delText xml:space="preserve"> je praktické přicvaknout alespoň neofi</w:delText>
        </w:r>
        <w:r w:rsidRPr="00203372">
          <w:rPr>
            <w:rFonts w:ascii="Calibri" w:eastAsia="Times New Roman" w:hAnsi="Calibri" w:cs="Times New Roman"/>
            <w:i/>
            <w:color w:val="FF0000"/>
            <w:lang w:eastAsia="ar-SA"/>
          </w:rPr>
          <w:delText>ci</w:delText>
        </w:r>
      </w:del>
      <w:r w:rsidR="00203372" w:rsidRPr="00203372">
        <w:rPr>
          <w:rFonts w:ascii="Calibri" w:eastAsia="Times New Roman" w:hAnsi="Calibri" w:cs="Times New Roman"/>
          <w:i/>
          <w:color w:val="FF0000"/>
          <w:lang w:eastAsia="ar-SA"/>
        </w:rPr>
        <w:t>á</w:t>
      </w:r>
      <w:del w:id="8" w:author="Radim" w:date="2016-09-20T21:15:00Z">
        <w:r w:rsidRPr="00203372">
          <w:rPr>
            <w:rFonts w:ascii="Calibri" w:eastAsia="Times New Roman" w:hAnsi="Calibri" w:cs="Times New Roman"/>
            <w:i/>
            <w:color w:val="FF0000"/>
            <w:lang w:eastAsia="ar-SA"/>
          </w:rPr>
          <w:delText>l</w:delText>
        </w:r>
        <w:r w:rsidRPr="00597A2F">
          <w:rPr>
            <w:rFonts w:ascii="Calibri" w:eastAsia="Times New Roman" w:hAnsi="Calibri" w:cs="Times New Roman"/>
            <w:i/>
            <w:lang w:eastAsia="ar-SA"/>
          </w:rPr>
          <w:delText>ní informaci z KN (prostý výtisk zjednodušeného výpisu z http://nah.cuzk.cz  ) ...rejstříkový úředník pak méně hledá = méně pochybuje = vše jde hladčeji</w:delText>
        </w:r>
      </w:del>
      <w:bookmarkStart w:id="9" w:name="_GoBack"/>
      <w:bookmarkEnd w:id="9"/>
    </w:p>
    <w:p w:rsidR="00597A2F" w:rsidRPr="00597A2F" w:rsidRDefault="00597A2F" w:rsidP="00597A2F">
      <w:pPr>
        <w:suppressAutoHyphens/>
        <w:spacing w:before="120" w:after="120" w:line="280" w:lineRule="exact"/>
        <w:rPr>
          <w:rFonts w:ascii="Calibri" w:eastAsia="Times New Roman" w:hAnsi="Calibri" w:cs="Times New Roman"/>
          <w:lang w:eastAsia="ar-SA"/>
        </w:rPr>
      </w:pPr>
    </w:p>
    <w:p w:rsidR="00597A2F" w:rsidRPr="00597A2F" w:rsidRDefault="00597A2F" w:rsidP="00597A2F">
      <w:pPr>
        <w:suppressAutoHyphens/>
        <w:spacing w:before="120" w:after="120" w:line="280" w:lineRule="exact"/>
        <w:rPr>
          <w:rFonts w:ascii="Calibri" w:eastAsia="Times New Roman" w:hAnsi="Calibri" w:cs="Times New Roman"/>
          <w:lang w:eastAsia="ar-SA"/>
        </w:rPr>
      </w:pPr>
      <w:r w:rsidRPr="00597A2F">
        <w:rPr>
          <w:rFonts w:ascii="Calibri" w:eastAsia="Times New Roman" w:hAnsi="Calibri" w:cs="Times New Roman"/>
          <w:lang w:eastAsia="ar-SA"/>
        </w:rPr>
        <w:t>V XXXXXX, dne XX. XX. XXXX</w:t>
      </w:r>
    </w:p>
    <w:p w:rsidR="00597A2F" w:rsidRPr="00597A2F" w:rsidRDefault="00597A2F" w:rsidP="00597A2F">
      <w:pPr>
        <w:suppressAutoHyphens/>
        <w:spacing w:before="120" w:after="120" w:line="280" w:lineRule="exact"/>
        <w:rPr>
          <w:rFonts w:ascii="Calibri" w:eastAsia="Times New Roman" w:hAnsi="Calibri" w:cs="Times New Roman"/>
          <w:lang w:eastAsia="ar-SA"/>
        </w:rPr>
      </w:pPr>
    </w:p>
    <w:p w:rsidR="00597A2F" w:rsidRPr="00597A2F" w:rsidRDefault="00597A2F" w:rsidP="00597A2F">
      <w:pPr>
        <w:suppressAutoHyphens/>
        <w:spacing w:before="120" w:after="120" w:line="280" w:lineRule="exact"/>
        <w:rPr>
          <w:rFonts w:ascii="Calibri" w:eastAsia="Times New Roman" w:hAnsi="Calibri" w:cs="Times New Roman"/>
          <w:lang w:eastAsia="ar-SA"/>
        </w:rPr>
      </w:pPr>
    </w:p>
    <w:p w:rsidR="00597A2F" w:rsidRPr="00597A2F" w:rsidRDefault="00597A2F" w:rsidP="00597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520"/>
        </w:tabs>
        <w:suppressAutoHyphens/>
        <w:spacing w:before="120" w:after="120" w:line="280" w:lineRule="exact"/>
        <w:rPr>
          <w:rFonts w:ascii="Calibri" w:eastAsia="Times New Roman" w:hAnsi="Calibri" w:cs="Times New Roman"/>
          <w:lang w:eastAsia="ar-SA"/>
        </w:rPr>
      </w:pPr>
      <w:r w:rsidRPr="00597A2F">
        <w:rPr>
          <w:rFonts w:ascii="Calibri" w:eastAsia="Times New Roman" w:hAnsi="Calibri" w:cs="Times New Roman"/>
          <w:lang w:eastAsia="ar-SA"/>
        </w:rPr>
        <w:tab/>
      </w:r>
      <w:r w:rsidRPr="00597A2F">
        <w:rPr>
          <w:rFonts w:ascii="Calibri" w:eastAsia="Times New Roman" w:hAnsi="Calibri" w:cs="Times New Roman"/>
          <w:lang w:eastAsia="ar-SA"/>
        </w:rPr>
        <w:tab/>
      </w:r>
      <w:r w:rsidRPr="00597A2F">
        <w:rPr>
          <w:rFonts w:ascii="Calibri" w:eastAsia="Times New Roman" w:hAnsi="Calibri" w:cs="Times New Roman"/>
          <w:lang w:eastAsia="ar-SA"/>
        </w:rPr>
        <w:tab/>
      </w:r>
      <w:r w:rsidRPr="00597A2F">
        <w:rPr>
          <w:rFonts w:ascii="Calibri" w:eastAsia="Times New Roman" w:hAnsi="Calibri" w:cs="Times New Roman"/>
          <w:lang w:eastAsia="ar-SA"/>
        </w:rPr>
        <w:tab/>
      </w:r>
      <w:r w:rsidRPr="00597A2F">
        <w:rPr>
          <w:rFonts w:ascii="Calibri" w:eastAsia="Times New Roman" w:hAnsi="Calibri" w:cs="Times New Roman"/>
          <w:lang w:eastAsia="ar-SA"/>
        </w:rPr>
        <w:tab/>
      </w:r>
      <w:r w:rsidRPr="00597A2F">
        <w:rPr>
          <w:rFonts w:ascii="Calibri" w:eastAsia="Times New Roman" w:hAnsi="Calibri" w:cs="Times New Roman"/>
          <w:lang w:eastAsia="ar-SA"/>
        </w:rPr>
        <w:tab/>
      </w:r>
      <w:r w:rsidRPr="00597A2F">
        <w:rPr>
          <w:rFonts w:ascii="Calibri" w:eastAsia="Times New Roman" w:hAnsi="Calibri" w:cs="Times New Roman"/>
          <w:lang w:eastAsia="ar-SA"/>
        </w:rPr>
        <w:tab/>
      </w:r>
      <w:r w:rsidRPr="00597A2F">
        <w:rPr>
          <w:rFonts w:ascii="Calibri" w:eastAsia="Times New Roman" w:hAnsi="Calibri" w:cs="Times New Roman"/>
          <w:lang w:eastAsia="ar-SA"/>
        </w:rPr>
        <w:tab/>
      </w:r>
      <w:r w:rsidRPr="00597A2F">
        <w:rPr>
          <w:rFonts w:ascii="Calibri" w:eastAsia="Times New Roman" w:hAnsi="Calibri" w:cs="Times New Roman"/>
          <w:lang w:eastAsia="ar-SA"/>
        </w:rPr>
        <w:tab/>
        <w:t>___</w:t>
      </w:r>
      <w:r w:rsidRPr="00597A2F">
        <w:rPr>
          <w:rFonts w:ascii="Calibri" w:eastAsia="Times New Roman" w:hAnsi="Calibri" w:cs="Times New Roman"/>
          <w:lang w:eastAsia="ar-SA"/>
        </w:rPr>
        <w:softHyphen/>
      </w:r>
      <w:r w:rsidRPr="00597A2F">
        <w:rPr>
          <w:rFonts w:ascii="Calibri" w:eastAsia="Times New Roman" w:hAnsi="Calibri" w:cs="Times New Roman"/>
          <w:lang w:eastAsia="ar-SA"/>
        </w:rPr>
        <w:softHyphen/>
        <w:t>__________________</w:t>
      </w:r>
    </w:p>
    <w:p w:rsidR="00597A2F" w:rsidRPr="00597A2F" w:rsidRDefault="00597A2F" w:rsidP="00597A2F">
      <w:pPr>
        <w:suppressAutoHyphens/>
        <w:spacing w:before="120" w:after="120" w:line="280" w:lineRule="exact"/>
        <w:jc w:val="right"/>
        <w:rPr>
          <w:rFonts w:ascii="Calibri" w:eastAsia="Times New Roman" w:hAnsi="Calibri" w:cs="Times New Roman"/>
          <w:lang w:eastAsia="ar-SA"/>
        </w:rPr>
      </w:pPr>
      <w:r w:rsidRPr="00597A2F">
        <w:rPr>
          <w:rFonts w:ascii="Calibri" w:eastAsia="Times New Roman" w:hAnsi="Calibri" w:cs="Times New Roman"/>
          <w:lang w:eastAsia="ar-SA"/>
        </w:rPr>
        <w:tab/>
      </w:r>
      <w:r w:rsidRPr="00597A2F">
        <w:rPr>
          <w:rFonts w:ascii="Calibri" w:eastAsia="Times New Roman" w:hAnsi="Calibri" w:cs="Times New Roman"/>
          <w:lang w:eastAsia="ar-SA"/>
        </w:rPr>
        <w:tab/>
      </w:r>
      <w:r w:rsidRPr="00597A2F">
        <w:rPr>
          <w:rFonts w:ascii="Calibri" w:eastAsia="Times New Roman" w:hAnsi="Calibri" w:cs="Times New Roman"/>
          <w:lang w:eastAsia="ar-SA"/>
        </w:rPr>
        <w:tab/>
      </w:r>
      <w:r w:rsidRPr="00597A2F">
        <w:rPr>
          <w:rFonts w:ascii="Calibri" w:eastAsia="Times New Roman" w:hAnsi="Calibri" w:cs="Times New Roman"/>
          <w:lang w:eastAsia="ar-SA"/>
        </w:rPr>
        <w:tab/>
      </w:r>
      <w:r w:rsidRPr="00597A2F">
        <w:rPr>
          <w:rFonts w:ascii="Calibri" w:eastAsia="Times New Roman" w:hAnsi="Calibri" w:cs="Times New Roman"/>
          <w:lang w:eastAsia="ar-SA"/>
        </w:rPr>
        <w:tab/>
      </w:r>
      <w:r w:rsidRPr="00597A2F">
        <w:rPr>
          <w:rFonts w:ascii="Calibri" w:eastAsia="Times New Roman" w:hAnsi="Calibri" w:cs="Times New Roman"/>
          <w:lang w:eastAsia="ar-SA"/>
        </w:rPr>
        <w:tab/>
        <w:t xml:space="preserve"> Majitel nemovitosti (ověřený podpis!!!)</w:t>
      </w:r>
    </w:p>
    <w:p w:rsidR="00597A2F" w:rsidRPr="00597A2F" w:rsidRDefault="00597A2F" w:rsidP="00597A2F">
      <w:pPr>
        <w:suppressAutoHyphens/>
        <w:spacing w:before="120" w:after="120" w:line="280" w:lineRule="exact"/>
        <w:jc w:val="right"/>
        <w:rPr>
          <w:rFonts w:ascii="Calibri" w:eastAsia="Times New Roman" w:hAnsi="Calibri" w:cs="Times New Roman"/>
          <w:lang w:eastAsia="ar-SA"/>
        </w:rPr>
      </w:pPr>
    </w:p>
    <w:p w:rsidR="00597A2F" w:rsidRPr="00597A2F" w:rsidRDefault="00597A2F" w:rsidP="00597A2F">
      <w:pPr>
        <w:suppressAutoHyphens/>
        <w:spacing w:before="120" w:after="120" w:line="280" w:lineRule="exact"/>
        <w:jc w:val="right"/>
        <w:rPr>
          <w:rFonts w:ascii="Calibri" w:eastAsia="Times New Roman" w:hAnsi="Calibri" w:cs="Times New Roman"/>
          <w:lang w:eastAsia="ar-SA"/>
        </w:rPr>
      </w:pPr>
    </w:p>
    <w:p w:rsidR="00597A2F" w:rsidRPr="00597A2F" w:rsidRDefault="00597A2F" w:rsidP="00597A2F">
      <w:pPr>
        <w:suppressAutoHyphens/>
        <w:spacing w:before="120" w:after="120" w:line="280" w:lineRule="exact"/>
        <w:ind w:left="708"/>
        <w:jc w:val="both"/>
        <w:rPr>
          <w:ins w:id="10" w:author="Radim" w:date="2016-09-20T21:15:00Z"/>
          <w:rFonts w:ascii="Calibri" w:eastAsia="Times New Roman" w:hAnsi="Calibri" w:cs="Times New Roman"/>
          <w:i/>
          <w:color w:val="FF0000"/>
          <w:lang w:eastAsia="ar-SA"/>
        </w:rPr>
      </w:pPr>
      <w:ins w:id="11" w:author="Radim" w:date="2016-09-20T21:15:00Z">
        <w:r w:rsidRPr="00597A2F">
          <w:rPr>
            <w:rFonts w:ascii="Calibri" w:eastAsia="Times New Roman" w:hAnsi="Calibri" w:cs="Times New Roman"/>
            <w:b/>
            <w:i/>
            <w:color w:val="FF0000"/>
            <w:lang w:eastAsia="ar-SA"/>
          </w:rPr>
          <w:t>Poznámka:</w:t>
        </w:r>
        <w:r w:rsidRPr="00597A2F">
          <w:rPr>
            <w:rFonts w:ascii="Calibri" w:eastAsia="Times New Roman" w:hAnsi="Calibri" w:cs="Times New Roman"/>
            <w:i/>
            <w:color w:val="FF0000"/>
            <w:lang w:eastAsia="ar-SA"/>
          </w:rPr>
          <w:t xml:space="preserve"> je praktické přicvaknout alespoň </w:t>
        </w:r>
        <w:proofErr w:type="spellStart"/>
        <w:r w:rsidRPr="00597A2F">
          <w:rPr>
            <w:rFonts w:ascii="Calibri" w:eastAsia="Times New Roman" w:hAnsi="Calibri" w:cs="Times New Roman"/>
            <w:i/>
            <w:color w:val="FF0000"/>
            <w:lang w:eastAsia="ar-SA"/>
          </w:rPr>
          <w:t>neoficielní</w:t>
        </w:r>
        <w:proofErr w:type="spellEnd"/>
        <w:r w:rsidRPr="00597A2F">
          <w:rPr>
            <w:rFonts w:ascii="Calibri" w:eastAsia="Times New Roman" w:hAnsi="Calibri" w:cs="Times New Roman"/>
            <w:i/>
            <w:color w:val="FF0000"/>
            <w:lang w:eastAsia="ar-SA"/>
          </w:rPr>
          <w:t xml:space="preserve"> informaci z KN (prostý výtisk zjednodušeného výpisu z http://nah.cuzk.</w:t>
        </w:r>
        <w:proofErr w:type="gramStart"/>
        <w:r w:rsidRPr="00597A2F">
          <w:rPr>
            <w:rFonts w:ascii="Calibri" w:eastAsia="Times New Roman" w:hAnsi="Calibri" w:cs="Times New Roman"/>
            <w:i/>
            <w:color w:val="FF0000"/>
            <w:lang w:eastAsia="ar-SA"/>
          </w:rPr>
          <w:t>cz  ) ...rejstříkový</w:t>
        </w:r>
        <w:proofErr w:type="gramEnd"/>
        <w:r w:rsidRPr="00597A2F">
          <w:rPr>
            <w:rFonts w:ascii="Calibri" w:eastAsia="Times New Roman" w:hAnsi="Calibri" w:cs="Times New Roman"/>
            <w:i/>
            <w:color w:val="FF0000"/>
            <w:lang w:eastAsia="ar-SA"/>
          </w:rPr>
          <w:t xml:space="preserve"> úředník pak méně hledá = méně pochybuje = vše jde hladčeji.</w:t>
        </w:r>
      </w:ins>
    </w:p>
    <w:p w:rsidR="005E05AD" w:rsidRDefault="005E05AD"/>
    <w:sectPr w:rsidR="005E0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C8"/>
    <w:rsid w:val="00203372"/>
    <w:rsid w:val="00597A2F"/>
    <w:rsid w:val="005E05AD"/>
    <w:rsid w:val="00D1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</dc:creator>
  <cp:keywords/>
  <dc:description/>
  <cp:lastModifiedBy>Dubská Jana</cp:lastModifiedBy>
  <cp:revision>3</cp:revision>
  <dcterms:created xsi:type="dcterms:W3CDTF">2016-12-10T22:14:00Z</dcterms:created>
  <dcterms:modified xsi:type="dcterms:W3CDTF">2016-12-22T15:37:00Z</dcterms:modified>
</cp:coreProperties>
</file>